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:rsidDel="004667BA" w14:paraId="18C898D0" w14:textId="6BFC9538" w:rsidTr="00D437B8">
        <w:trPr>
          <w:trHeight w:val="340"/>
          <w:del w:id="0" w:author="partn" w:date="2019-05-23T09:34:00Z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A5E3AA4" w:rsidR="008675A7" w:rsidRPr="002478F7" w:rsidDel="004667BA" w:rsidRDefault="008675A7" w:rsidP="008675A7">
            <w:pPr>
              <w:spacing w:after="0" w:line="276" w:lineRule="auto"/>
              <w:jc w:val="center"/>
              <w:rPr>
                <w:del w:id="1" w:author="partn" w:date="2019-05-23T09:34:00Z"/>
                <w:rFonts w:asciiTheme="minorHAnsi" w:hAnsiTheme="minorHAnsi"/>
                <w:sz w:val="22"/>
              </w:rPr>
            </w:pPr>
            <w:del w:id="2" w:author="partn" w:date="2019-05-23T09:34:00Z">
              <w:r w:rsidDel="004667BA">
                <w:rPr>
                  <w:rFonts w:asciiTheme="minorHAnsi" w:hAnsiTheme="minorHAnsi"/>
                  <w:b/>
                  <w:sz w:val="22"/>
                </w:rPr>
                <w:delText xml:space="preserve">Podopatrenie: 1.2 </w:delText>
              </w:r>
              <w:r w:rsidRPr="00B950F4" w:rsidDel="004667BA">
                <w:rPr>
                  <w:rFonts w:asciiTheme="minorHAnsi" w:hAnsiTheme="minorHAnsi"/>
                  <w:b/>
                  <w:sz w:val="22"/>
                </w:rPr>
                <w:delText xml:space="preserve">Podpora </w:delText>
              </w:r>
              <w:r w:rsidDel="004667BA">
                <w:rPr>
                  <w:rFonts w:asciiTheme="minorHAnsi" w:hAnsiTheme="minorHAnsi"/>
                  <w:b/>
                  <w:sz w:val="22"/>
                </w:rPr>
                <w:delText>demonštračných aktivít a informačných akcii</w:delText>
              </w:r>
            </w:del>
          </w:p>
        </w:tc>
      </w:tr>
      <w:tr w:rsidR="008675A7" w:rsidRPr="002B18BF" w:rsidDel="004667BA" w14:paraId="744B1B3B" w14:textId="7E9A5B90" w:rsidTr="00D437B8">
        <w:trPr>
          <w:trHeight w:val="340"/>
          <w:del w:id="3" w:author="partn" w:date="2019-05-23T09:34:00Z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0B05F526" w:rsidR="008675A7" w:rsidRPr="00CC058C" w:rsidDel="004667BA" w:rsidRDefault="008675A7" w:rsidP="00D437B8">
            <w:pPr>
              <w:spacing w:after="0" w:line="276" w:lineRule="auto"/>
              <w:rPr>
                <w:del w:id="4" w:author="partn" w:date="2019-05-23T09:34:00Z"/>
                <w:rFonts w:asciiTheme="minorHAnsi" w:hAnsiTheme="minorHAnsi"/>
                <w:b/>
                <w:sz w:val="20"/>
                <w:szCs w:val="20"/>
              </w:rPr>
            </w:pPr>
            <w:del w:id="5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Identifikačné údaje žiadateľa</w:delText>
              </w:r>
            </w:del>
          </w:p>
        </w:tc>
      </w:tr>
      <w:tr w:rsidR="008675A7" w:rsidRPr="002478F7" w:rsidDel="004667BA" w14:paraId="48691071" w14:textId="02F6FA9C" w:rsidTr="00D437B8">
        <w:trPr>
          <w:trHeight w:val="340"/>
          <w:del w:id="6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0609F4C" w14:textId="58F4DD1D" w:rsidR="008675A7" w:rsidRPr="00CC058C" w:rsidDel="004667BA" w:rsidRDefault="008675A7" w:rsidP="00D437B8">
            <w:pPr>
              <w:spacing w:after="0" w:line="276" w:lineRule="auto"/>
              <w:rPr>
                <w:del w:id="7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8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Obchodné meno</w:delText>
              </w:r>
            </w:del>
          </w:p>
        </w:tc>
        <w:tc>
          <w:tcPr>
            <w:tcW w:w="6237" w:type="dxa"/>
          </w:tcPr>
          <w:p w14:paraId="15CBD9A3" w14:textId="44D38DE2" w:rsidR="008675A7" w:rsidRPr="00CC058C" w:rsidDel="004667BA" w:rsidRDefault="008675A7" w:rsidP="00D437B8">
            <w:pPr>
              <w:spacing w:after="0" w:line="276" w:lineRule="auto"/>
              <w:rPr>
                <w:del w:id="9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3FB9B0F3" w14:textId="6FFEF959" w:rsidTr="00D437B8">
        <w:trPr>
          <w:del w:id="10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1A8992D" w14:textId="03E40300" w:rsidR="008675A7" w:rsidRPr="00CC058C" w:rsidDel="004667BA" w:rsidRDefault="008675A7" w:rsidP="00D437B8">
            <w:pPr>
              <w:spacing w:after="0" w:line="276" w:lineRule="auto"/>
              <w:rPr>
                <w:del w:id="11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12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Sídlo</w:delText>
              </w:r>
            </w:del>
          </w:p>
        </w:tc>
        <w:tc>
          <w:tcPr>
            <w:tcW w:w="6237" w:type="dxa"/>
          </w:tcPr>
          <w:p w14:paraId="3C08FC09" w14:textId="5D53B977" w:rsidR="008675A7" w:rsidRPr="00CC058C" w:rsidDel="004667BA" w:rsidRDefault="008675A7" w:rsidP="00D437B8">
            <w:pPr>
              <w:spacing w:after="0" w:line="276" w:lineRule="auto"/>
              <w:rPr>
                <w:del w:id="13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EEDEA18" w14:textId="0F6B7FF9" w:rsidTr="00D437B8">
        <w:trPr>
          <w:del w:id="14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51C62AC0" w14:textId="4CE2621B" w:rsidR="008675A7" w:rsidRPr="00CC058C" w:rsidDel="004667BA" w:rsidRDefault="008675A7" w:rsidP="00D437B8">
            <w:pPr>
              <w:spacing w:after="0" w:line="276" w:lineRule="auto"/>
              <w:rPr>
                <w:del w:id="15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16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IČO</w:delText>
              </w:r>
            </w:del>
          </w:p>
        </w:tc>
        <w:tc>
          <w:tcPr>
            <w:tcW w:w="6237" w:type="dxa"/>
          </w:tcPr>
          <w:p w14:paraId="3A62E4BD" w14:textId="23DA7948" w:rsidR="008675A7" w:rsidRPr="00CC058C" w:rsidDel="004667BA" w:rsidRDefault="008675A7" w:rsidP="00D437B8">
            <w:pPr>
              <w:spacing w:after="0" w:line="276" w:lineRule="auto"/>
              <w:rPr>
                <w:del w:id="17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50987158" w14:textId="6341D2A3" w:rsidTr="00D437B8">
        <w:trPr>
          <w:del w:id="18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83A86D8" w14:textId="22A6C89C" w:rsidR="008675A7" w:rsidRPr="00CC058C" w:rsidDel="004667BA" w:rsidRDefault="008675A7" w:rsidP="00D437B8">
            <w:pPr>
              <w:spacing w:after="0" w:line="276" w:lineRule="auto"/>
              <w:rPr>
                <w:del w:id="19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0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DIČ</w:delText>
              </w:r>
            </w:del>
          </w:p>
        </w:tc>
        <w:tc>
          <w:tcPr>
            <w:tcW w:w="6237" w:type="dxa"/>
          </w:tcPr>
          <w:p w14:paraId="4853C424" w14:textId="736ACCDB" w:rsidR="008675A7" w:rsidRPr="00CC058C" w:rsidDel="004667BA" w:rsidRDefault="008675A7" w:rsidP="00D437B8">
            <w:pPr>
              <w:spacing w:after="0" w:line="276" w:lineRule="auto"/>
              <w:rPr>
                <w:del w:id="21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95D7DEE" w14:textId="358CA486" w:rsidTr="00D437B8">
        <w:trPr>
          <w:del w:id="22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34115C3" w14:textId="350F556E" w:rsidR="008675A7" w:rsidRPr="00CC058C" w:rsidDel="004667BA" w:rsidRDefault="008675A7" w:rsidP="00D437B8">
            <w:pPr>
              <w:spacing w:after="0" w:line="276" w:lineRule="auto"/>
              <w:rPr>
                <w:del w:id="23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4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Štatutárny zástupca</w:delText>
              </w:r>
            </w:del>
          </w:p>
        </w:tc>
        <w:tc>
          <w:tcPr>
            <w:tcW w:w="6237" w:type="dxa"/>
          </w:tcPr>
          <w:p w14:paraId="72EC96AE" w14:textId="284D38E6" w:rsidR="008675A7" w:rsidRPr="00CC058C" w:rsidDel="004667BA" w:rsidRDefault="008675A7" w:rsidP="00D437B8">
            <w:pPr>
              <w:spacing w:after="0" w:line="276" w:lineRule="auto"/>
              <w:rPr>
                <w:del w:id="25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05EC4A42" w14:textId="189B8E2C" w:rsidTr="00D437B8">
        <w:trPr>
          <w:del w:id="26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12B519CF" w14:textId="15CF3B49" w:rsidR="008675A7" w:rsidRPr="00CC058C" w:rsidDel="004667BA" w:rsidRDefault="008675A7" w:rsidP="00D437B8">
            <w:pPr>
              <w:spacing w:after="0" w:line="276" w:lineRule="auto"/>
              <w:rPr>
                <w:del w:id="27" w:author="partn" w:date="2019-05-23T09:34:00Z"/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del w:id="28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Telefón</w:delText>
              </w:r>
            </w:del>
          </w:p>
        </w:tc>
        <w:tc>
          <w:tcPr>
            <w:tcW w:w="6237" w:type="dxa"/>
          </w:tcPr>
          <w:p w14:paraId="48ABE7E6" w14:textId="4A221565" w:rsidR="008675A7" w:rsidRPr="00CC058C" w:rsidDel="004667BA" w:rsidRDefault="008675A7" w:rsidP="00D437B8">
            <w:pPr>
              <w:spacing w:after="0" w:line="276" w:lineRule="auto"/>
              <w:rPr>
                <w:del w:id="29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:rsidDel="004667BA" w14:paraId="7F6EDAAE" w14:textId="39F52C29" w:rsidTr="00D437B8">
        <w:trPr>
          <w:del w:id="30" w:author="partn" w:date="2019-05-23T09:34:00Z"/>
        </w:trPr>
        <w:tc>
          <w:tcPr>
            <w:tcW w:w="2830" w:type="dxa"/>
            <w:shd w:val="clear" w:color="auto" w:fill="EAF1DD" w:themeFill="accent3" w:themeFillTint="33"/>
          </w:tcPr>
          <w:p w14:paraId="03D9E36C" w14:textId="6D65D911" w:rsidR="008675A7" w:rsidRPr="00CC058C" w:rsidDel="004667BA" w:rsidRDefault="008675A7" w:rsidP="00D437B8">
            <w:pPr>
              <w:spacing w:after="0" w:line="276" w:lineRule="auto"/>
              <w:rPr>
                <w:del w:id="31" w:author="partn" w:date="2019-05-23T09:34:00Z"/>
                <w:rFonts w:asciiTheme="minorHAnsi" w:hAnsiTheme="minorHAnsi"/>
                <w:b/>
                <w:sz w:val="20"/>
                <w:szCs w:val="20"/>
              </w:rPr>
            </w:pPr>
            <w:del w:id="32" w:author="partn" w:date="2019-05-23T09:34:00Z">
              <w:r w:rsidRPr="00CC058C" w:rsidDel="004667BA">
                <w:rPr>
                  <w:rFonts w:asciiTheme="minorHAnsi" w:hAnsiTheme="minorHAnsi"/>
                  <w:b/>
                  <w:sz w:val="20"/>
                  <w:szCs w:val="20"/>
                </w:rPr>
                <w:delText>e-mail</w:delText>
              </w:r>
            </w:del>
          </w:p>
        </w:tc>
        <w:tc>
          <w:tcPr>
            <w:tcW w:w="6237" w:type="dxa"/>
          </w:tcPr>
          <w:p w14:paraId="58F66433" w14:textId="774555B0" w:rsidR="008675A7" w:rsidRPr="00CC058C" w:rsidDel="004667BA" w:rsidRDefault="008675A7" w:rsidP="00D437B8">
            <w:pPr>
              <w:spacing w:after="0" w:line="276" w:lineRule="auto"/>
              <w:rPr>
                <w:del w:id="33" w:author="partn" w:date="2019-05-23T09:34:00Z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12E50AC" w:rsidR="005350B9" w:rsidRDefault="005350B9">
      <w:bookmarkStart w:id="34" w:name="_GoBack"/>
      <w:bookmarkEnd w:id="34"/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5350B9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364C3" w15:done="0"/>
  <w15:commentEx w15:paraId="656A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 xml:space="preserve">žiadateľ spolu s </w:t>
      </w:r>
      <w:proofErr w:type="spellStart"/>
      <w:r w:rsidRPr="00455E00">
        <w:rPr>
          <w:rFonts w:asciiTheme="minorHAnsi" w:hAnsiTheme="minorHAnsi" w:cstheme="minorHAnsi"/>
          <w:sz w:val="16"/>
          <w:szCs w:val="16"/>
        </w:rPr>
        <w:t>ŽoNFP</w:t>
      </w:r>
      <w:proofErr w:type="spellEnd"/>
      <w:r w:rsidRPr="00455E00">
        <w:rPr>
          <w:rFonts w:asciiTheme="minorHAnsi" w:hAnsiTheme="minorHAnsi" w:cstheme="minorHAnsi"/>
          <w:sz w:val="16"/>
          <w:szCs w:val="16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417EC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B63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72E-A039-45DF-96C7-0CC143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partn</cp:lastModifiedBy>
  <cp:revision>3</cp:revision>
  <cp:lastPrinted>2014-03-21T06:34:00Z</cp:lastPrinted>
  <dcterms:created xsi:type="dcterms:W3CDTF">2019-05-23T07:37:00Z</dcterms:created>
  <dcterms:modified xsi:type="dcterms:W3CDTF">2019-05-23T07:37:00Z</dcterms:modified>
</cp:coreProperties>
</file>