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BE2CD" w14:textId="77777777" w:rsidR="00AF590D" w:rsidRPr="0072252A" w:rsidRDefault="00AF590D" w:rsidP="00AF590D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C58CDA7" w14:textId="77777777" w:rsidR="00AF590D" w:rsidRPr="005612F0" w:rsidRDefault="0013337D" w:rsidP="008842E7">
      <w:pPr>
        <w:pStyle w:val="Heading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5D67130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2EC0F91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C216344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67E9F51A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  <w:bookmarkStart w:id="0" w:name="_GoBack"/>
      <w:bookmarkEnd w:id="0"/>
    </w:p>
    <w:p w14:paraId="156CD8A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BBFB82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508D9A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F92D6E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4F4C1438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4B0852E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2F21192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B99026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7FE06B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75406B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D91DCA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0FCB454B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42E1881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76EC090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EDE3AE3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FootnoteReference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E8609E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37C5DA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1AE2699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10B6C5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E48E8C8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1E16EE97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0CBD797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71AB9A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7516156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480FEB0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5B8034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F63445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E418D41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3D4D3A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6C95E4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6FF16" w14:textId="77777777" w:rsidR="00C73C9E" w:rsidRDefault="00C73C9E">
      <w:r>
        <w:separator/>
      </w:r>
    </w:p>
    <w:p w14:paraId="4FA4E8FA" w14:textId="77777777" w:rsidR="00C73C9E" w:rsidRDefault="00C73C9E"/>
  </w:endnote>
  <w:endnote w:type="continuationSeparator" w:id="0">
    <w:p w14:paraId="5265F035" w14:textId="77777777" w:rsidR="00C73C9E" w:rsidRDefault="00C73C9E">
      <w:r>
        <w:continuationSeparator/>
      </w:r>
    </w:p>
    <w:p w14:paraId="2BBCF6C0" w14:textId="77777777" w:rsidR="00C73C9E" w:rsidRDefault="00C73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E8C7" w14:textId="77777777" w:rsidR="00D77EAD" w:rsidRDefault="00D77EAD" w:rsidP="00D77EAD">
    <w:pPr>
      <w:pStyle w:val="Header"/>
      <w:tabs>
        <w:tab w:val="left" w:pos="709"/>
      </w:tabs>
      <w:rPr>
        <w:lang w:val="sk-SK"/>
      </w:rPr>
    </w:pPr>
  </w:p>
  <w:p w14:paraId="447EC839" w14:textId="77777777" w:rsidR="00A27A2C" w:rsidRPr="003530AF" w:rsidRDefault="00A27A2C" w:rsidP="003530AF">
    <w:pPr>
      <w:pStyle w:val="Footer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44D4F" w14:textId="77777777" w:rsidR="00C73C9E" w:rsidRDefault="00C73C9E">
      <w:r>
        <w:separator/>
      </w:r>
    </w:p>
    <w:p w14:paraId="4C76A2DF" w14:textId="77777777" w:rsidR="00C73C9E" w:rsidRDefault="00C73C9E"/>
  </w:footnote>
  <w:footnote w:type="continuationSeparator" w:id="0">
    <w:p w14:paraId="53A5BBF5" w14:textId="77777777" w:rsidR="00C73C9E" w:rsidRDefault="00C73C9E">
      <w:r>
        <w:continuationSeparator/>
      </w:r>
    </w:p>
    <w:p w14:paraId="18287941" w14:textId="77777777" w:rsidR="00C73C9E" w:rsidRDefault="00C73C9E"/>
  </w:footnote>
  <w:footnote w:id="1">
    <w:p w14:paraId="1B25DE59" w14:textId="77777777" w:rsidR="0083488B" w:rsidRPr="0097210A" w:rsidRDefault="0083488B" w:rsidP="0083488B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C796" w14:textId="77777777" w:rsidR="00927661" w:rsidRDefault="00927661" w:rsidP="00927661">
    <w:pPr>
      <w:pStyle w:val="Header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1A0C82C" w14:textId="0460D2C2" w:rsidR="00996371" w:rsidRDefault="00A66944" w:rsidP="00996371">
    <w:ins w:id="1" w:author="Microsoft Office User" w:date="2020-04-22T10:25:00Z">
      <w:r>
        <w:rPr>
          <w:noProof/>
        </w:rPr>
        <w:drawing>
          <wp:anchor distT="0" distB="0" distL="114300" distR="114300" simplePos="0" relativeHeight="251667456" behindDoc="0" locked="0" layoutInCell="1" allowOverlap="1" wp14:anchorId="14E3AAB1" wp14:editId="5B82A643">
            <wp:simplePos x="0" y="0"/>
            <wp:positionH relativeFrom="column">
              <wp:posOffset>-126153</wp:posOffset>
            </wp:positionH>
            <wp:positionV relativeFrom="paragraph">
              <wp:posOffset>138430</wp:posOffset>
            </wp:positionV>
            <wp:extent cx="1122045" cy="41338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ezheadline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C275F">
      <w:rPr>
        <w:noProof/>
      </w:rPr>
      <w:drawing>
        <wp:anchor distT="0" distB="0" distL="114300" distR="114300" simplePos="0" relativeHeight="251664384" behindDoc="1" locked="0" layoutInCell="1" allowOverlap="1" wp14:anchorId="1EB8F972" wp14:editId="39464E3A">
          <wp:simplePos x="0" y="0"/>
          <wp:positionH relativeFrom="column">
            <wp:posOffset>4251960</wp:posOffset>
          </wp:positionH>
          <wp:positionV relativeFrom="paragraph">
            <wp:posOffset>91440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400"/>
              <wp:lineTo x="21433" y="20400"/>
              <wp:lineTo x="21433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75F">
      <w:rPr>
        <w:noProof/>
      </w:rPr>
      <w:drawing>
        <wp:anchor distT="0" distB="0" distL="114300" distR="114300" simplePos="0" relativeHeight="251669504" behindDoc="0" locked="1" layoutInCell="1" allowOverlap="1" wp14:anchorId="5933C94E" wp14:editId="06EE8844">
          <wp:simplePos x="0" y="0"/>
          <wp:positionH relativeFrom="column">
            <wp:posOffset>2004695</wp:posOffset>
          </wp:positionH>
          <wp:positionV relativeFrom="paragraph">
            <wp:posOffset>-132080</wp:posOffset>
          </wp:positionV>
          <wp:extent cx="2011045" cy="7219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BEB11" w14:textId="6EE939F1" w:rsidR="00996371" w:rsidRDefault="00996371" w:rsidP="00996371">
    <w:r>
      <w:rPr>
        <w:noProof/>
      </w:rPr>
      <w:drawing>
        <wp:anchor distT="0" distB="0" distL="114300" distR="114300" simplePos="0" relativeHeight="251665408" behindDoc="1" locked="0" layoutInCell="1" allowOverlap="1" wp14:anchorId="56CEDD41" wp14:editId="50C70C5B">
          <wp:simplePos x="0" y="0"/>
          <wp:positionH relativeFrom="column">
            <wp:posOffset>1398482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1953" y="0"/>
              <wp:lineTo x="0" y="13973"/>
              <wp:lineTo x="0" y="17466"/>
              <wp:lineTo x="2929" y="20960"/>
              <wp:lineTo x="3905" y="20960"/>
              <wp:lineTo x="16597" y="20960"/>
              <wp:lineTo x="17573" y="20960"/>
              <wp:lineTo x="20502" y="17466"/>
              <wp:lineTo x="20502" y="15137"/>
              <wp:lineTo x="18549" y="0"/>
              <wp:lineTo x="1953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5D607" w14:textId="77777777" w:rsidR="00996371" w:rsidRDefault="00996371" w:rsidP="00996371"/>
  <w:p w14:paraId="7F507EC4" w14:textId="77777777" w:rsidR="00996371" w:rsidRPr="001F013A" w:rsidRDefault="00996371" w:rsidP="00996371">
    <w:pPr>
      <w:pStyle w:val="Header"/>
      <w:rPr>
        <w:rFonts w:ascii="Arial Narrow" w:hAnsi="Arial Narrow"/>
        <w:sz w:val="20"/>
      </w:rPr>
    </w:pPr>
  </w:p>
  <w:p w14:paraId="4E1C1632" w14:textId="77777777" w:rsidR="00996371" w:rsidRDefault="00996371" w:rsidP="00996371">
    <w:pPr>
      <w:pStyle w:val="Header"/>
    </w:pPr>
  </w:p>
  <w:p w14:paraId="268C52B5" w14:textId="77777777" w:rsidR="005718CB" w:rsidRPr="00E531B0" w:rsidRDefault="005718CB" w:rsidP="005718CB">
    <w:pPr>
      <w:pStyle w:val="Header"/>
    </w:pPr>
  </w:p>
  <w:p w14:paraId="704DBBB9" w14:textId="77777777" w:rsidR="008375C6" w:rsidRDefault="008375C6" w:rsidP="008375C6">
    <w:pPr>
      <w:pStyle w:val="Header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61D64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05076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C275F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66944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73C9E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8B87A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next w:val="Heading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basedOn w:val="Heading1"/>
    <w:next w:val="Heading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basedOn w:val="Heading2"/>
    <w:next w:val="Normal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semiHidden/>
    <w:rsid w:val="00392F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421C0"/>
    <w:rPr>
      <w:rFonts w:ascii="Arial" w:hAnsi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FollowedHyperlink">
    <w:name w:val="FollowedHyperlink"/>
    <w:basedOn w:val="DefaultParagraphFont"/>
    <w:semiHidden/>
    <w:unhideWhenUsed/>
    <w:rsid w:val="00872107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8D61CB"/>
    <w:rPr>
      <w:sz w:val="22"/>
      <w:szCs w:val="22"/>
      <w:lang w:val="sk-SK"/>
    </w:rPr>
  </w:style>
  <w:style w:type="character" w:styleId="CommentReference">
    <w:name w:val="annotation reference"/>
    <w:basedOn w:val="DefaultParagraphFont"/>
    <w:semiHidden/>
    <w:unhideWhenUsed/>
    <w:rsid w:val="008842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2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3.svg"/><Relationship Id="rId5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78B6-C77B-ED45-BF6C-6D647E1B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21</cp:revision>
  <cp:lastPrinted>2006-02-10T14:19:00Z</cp:lastPrinted>
  <dcterms:created xsi:type="dcterms:W3CDTF">2016-09-15T11:17:00Z</dcterms:created>
  <dcterms:modified xsi:type="dcterms:W3CDTF">2020-10-12T09:27:00Z</dcterms:modified>
</cp:coreProperties>
</file>